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68" w:rsidRPr="00EB193D" w:rsidRDefault="00817467" w:rsidP="00817467">
      <w:pPr>
        <w:jc w:val="right"/>
      </w:pPr>
      <w:r w:rsidRPr="00EB193D">
        <w:rPr>
          <w:rFonts w:hint="eastAsia"/>
        </w:rPr>
        <w:t>年</w:t>
      </w:r>
      <w:r w:rsidR="008174F1">
        <w:rPr>
          <w:rFonts w:hint="eastAsia"/>
        </w:rPr>
        <w:t xml:space="preserve">　　月　　</w:t>
      </w:r>
      <w:r w:rsidRPr="00EB193D">
        <w:rPr>
          <w:rFonts w:hint="eastAsia"/>
        </w:rPr>
        <w:t>日</w:t>
      </w:r>
    </w:p>
    <w:p w:rsidR="00EC4CF7" w:rsidRPr="00EB193D" w:rsidRDefault="00EC4CF7"/>
    <w:p w:rsidR="00817467" w:rsidRPr="00EB193D" w:rsidRDefault="000065C6">
      <w:r w:rsidRPr="00EB193D">
        <w:rPr>
          <w:rFonts w:hint="eastAsia"/>
        </w:rPr>
        <w:t>北陸</w:t>
      </w:r>
      <w:r w:rsidR="00817467" w:rsidRPr="00EB193D">
        <w:rPr>
          <w:rFonts w:hint="eastAsia"/>
        </w:rPr>
        <w:t>電力株式会社</w:t>
      </w:r>
      <w:r w:rsidR="00E05095">
        <w:rPr>
          <w:rFonts w:hint="eastAsia"/>
        </w:rPr>
        <w:t xml:space="preserve">　御中</w:t>
      </w:r>
    </w:p>
    <w:p w:rsidR="00817467" w:rsidRDefault="00817467"/>
    <w:p w:rsidR="00817467" w:rsidRPr="00547B69" w:rsidRDefault="00547B69">
      <w:r>
        <w:rPr>
          <w:rFonts w:hint="eastAsia"/>
        </w:rPr>
        <w:t xml:space="preserve">　　　　　　　　　　　　　　　　　　</w:t>
      </w:r>
      <w:r w:rsidR="00FD2860" w:rsidRPr="00EB193D">
        <w:rPr>
          <w:rFonts w:hint="eastAsia"/>
        </w:rPr>
        <w:t xml:space="preserve">　</w:t>
      </w:r>
      <w:r w:rsidR="00175D6E" w:rsidRPr="00EB193D">
        <w:rPr>
          <w:rFonts w:hint="eastAsia"/>
        </w:rPr>
        <w:t>（</w:t>
      </w:r>
      <w:r w:rsidR="00255A5A" w:rsidRPr="00EB193D">
        <w:rPr>
          <w:rFonts w:hint="eastAsia"/>
        </w:rPr>
        <w:t>申込</w:t>
      </w:r>
      <w:r w:rsidR="00817467" w:rsidRPr="00EB193D">
        <w:rPr>
          <w:rFonts w:hint="eastAsia"/>
        </w:rPr>
        <w:t>者</w:t>
      </w:r>
      <w:r w:rsidR="00175D6E" w:rsidRPr="00547B69">
        <w:rPr>
          <w:rFonts w:hint="eastAsia"/>
        </w:rPr>
        <w:t>）</w:t>
      </w:r>
      <w:r w:rsidR="0086292E" w:rsidRPr="00547B69">
        <w:rPr>
          <w:rFonts w:hint="eastAsia"/>
        </w:rPr>
        <w:t xml:space="preserve">　</w:t>
      </w:r>
      <w:r w:rsidR="00F542A8" w:rsidRPr="00547B69">
        <w:rPr>
          <w:rFonts w:hint="eastAsia"/>
        </w:rPr>
        <w:t xml:space="preserve">　</w:t>
      </w:r>
      <w:r w:rsidR="00FD2860" w:rsidRPr="00547B6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2860" w:rsidRPr="00547B69">
        <w:rPr>
          <w:rFonts w:hint="eastAsia"/>
        </w:rPr>
        <w:t xml:space="preserve">　　　　　　　　</w:t>
      </w:r>
      <w:r w:rsidR="0086292E" w:rsidRPr="00547B69">
        <w:rPr>
          <w:rFonts w:hint="eastAsia"/>
        </w:rPr>
        <w:t xml:space="preserve">　</w:t>
      </w:r>
      <w:r w:rsidR="00FD2860" w:rsidRPr="00547B69">
        <w:rPr>
          <w:rFonts w:hint="eastAsia"/>
        </w:rPr>
        <w:t xml:space="preserve">　印</w:t>
      </w:r>
    </w:p>
    <w:p w:rsidR="00175D6E" w:rsidRDefault="00175D6E"/>
    <w:p w:rsidR="00EF116C" w:rsidRPr="00EF116C" w:rsidRDefault="00EF116C"/>
    <w:p w:rsidR="00817467" w:rsidRPr="00EB193D" w:rsidRDefault="00EC4CF7" w:rsidP="00817467">
      <w:pPr>
        <w:jc w:val="center"/>
        <w:rPr>
          <w:rFonts w:asciiTheme="majorEastAsia" w:eastAsiaTheme="majorEastAsia" w:hAnsiTheme="majorEastAsia"/>
          <w:sz w:val="24"/>
        </w:rPr>
      </w:pPr>
      <w:r w:rsidRPr="00EB193D">
        <w:rPr>
          <w:rFonts w:asciiTheme="majorEastAsia" w:eastAsiaTheme="majorEastAsia" w:hAnsiTheme="majorEastAsia" w:hint="eastAsia"/>
          <w:sz w:val="24"/>
        </w:rPr>
        <w:t>特定契約締結</w:t>
      </w:r>
      <w:r w:rsidR="00817467" w:rsidRPr="00EB193D">
        <w:rPr>
          <w:rFonts w:asciiTheme="majorEastAsia" w:eastAsiaTheme="majorEastAsia" w:hAnsiTheme="majorEastAsia" w:hint="eastAsia"/>
          <w:sz w:val="24"/>
        </w:rPr>
        <w:t>に係る意思表明書</w:t>
      </w:r>
    </w:p>
    <w:p w:rsidR="00817467" w:rsidRPr="00EB193D" w:rsidRDefault="00817467" w:rsidP="00817467">
      <w:pPr>
        <w:jc w:val="center"/>
      </w:pPr>
    </w:p>
    <w:p w:rsidR="00817467" w:rsidRDefault="008174F1" w:rsidP="00817467">
      <w:pPr>
        <w:rPr>
          <w:color w:val="FF0000"/>
        </w:rPr>
      </w:pPr>
      <w:r>
        <w:rPr>
          <w:rFonts w:hint="eastAsia"/>
        </w:rPr>
        <w:t xml:space="preserve">　　　年　　月　　</w:t>
      </w:r>
      <w:r w:rsidR="00817467" w:rsidRPr="00EB193D">
        <w:rPr>
          <w:rFonts w:hint="eastAsia"/>
        </w:rPr>
        <w:t>日付</w:t>
      </w:r>
      <w:r w:rsidR="00EC4CF7" w:rsidRPr="00EB193D">
        <w:rPr>
          <w:rFonts w:hint="eastAsia"/>
        </w:rPr>
        <w:t>『「再生可能エネルギー発電設備からの電力受給契約要綱」による受給</w:t>
      </w:r>
      <w:r w:rsidR="009E4896" w:rsidRPr="00EB193D">
        <w:rPr>
          <w:rFonts w:hint="eastAsia"/>
        </w:rPr>
        <w:t>契約</w:t>
      </w:r>
      <w:r w:rsidR="00817467" w:rsidRPr="00EB193D">
        <w:rPr>
          <w:rFonts w:hint="eastAsia"/>
        </w:rPr>
        <w:t>申込書</w:t>
      </w:r>
      <w:r w:rsidR="00EC4CF7" w:rsidRPr="00EB193D">
        <w:rPr>
          <w:rFonts w:hint="eastAsia"/>
        </w:rPr>
        <w:t>』</w:t>
      </w:r>
      <w:r w:rsidR="00362D13" w:rsidRPr="00EB193D">
        <w:rPr>
          <w:rFonts w:hint="eastAsia"/>
        </w:rPr>
        <w:t>について，</w:t>
      </w:r>
      <w:r w:rsidR="00EC4CF7" w:rsidRPr="00EB193D">
        <w:rPr>
          <w:rFonts w:hint="eastAsia"/>
        </w:rPr>
        <w:t>このほど再生可能エネルギー発電事業計画の認定を取得</w:t>
      </w:r>
      <w:r w:rsidR="00344EEE">
        <w:rPr>
          <w:rFonts w:hint="eastAsia"/>
        </w:rPr>
        <w:t>いたしましたので，認定通知書を</w:t>
      </w:r>
      <w:r w:rsidR="00EC4CF7">
        <w:rPr>
          <w:rFonts w:hint="eastAsia"/>
        </w:rPr>
        <w:t>提出するとともに，特定契約の締結に</w:t>
      </w:r>
      <w:r w:rsidR="00362D13">
        <w:rPr>
          <w:rFonts w:hint="eastAsia"/>
        </w:rPr>
        <w:t>係る手続きを進めるよう，</w:t>
      </w:r>
      <w:r w:rsidR="005747D1">
        <w:rPr>
          <w:rFonts w:hint="eastAsia"/>
        </w:rPr>
        <w:t>申し出ます</w:t>
      </w:r>
      <w:r w:rsidR="00175D6E" w:rsidRPr="0086292E">
        <w:rPr>
          <w:rFonts w:hint="eastAsia"/>
        </w:rPr>
        <w:t>。</w:t>
      </w:r>
    </w:p>
    <w:p w:rsidR="00280786" w:rsidRPr="00EC4CF7" w:rsidRDefault="00280786" w:rsidP="00817467">
      <w:pPr>
        <w:rPr>
          <w:color w:val="FF0000"/>
        </w:rPr>
      </w:pPr>
    </w:p>
    <w:p w:rsidR="00280786" w:rsidRPr="00280786" w:rsidRDefault="00280786" w:rsidP="00280786">
      <w:pPr>
        <w:pStyle w:val="a4"/>
        <w:rPr>
          <w:color w:val="auto"/>
        </w:rPr>
      </w:pPr>
      <w:r w:rsidRPr="00280786">
        <w:rPr>
          <w:rFonts w:hint="eastAsia"/>
          <w:color w:val="auto"/>
        </w:rPr>
        <w:t>記</w:t>
      </w:r>
    </w:p>
    <w:p w:rsidR="00EB193D" w:rsidRDefault="00EB193D" w:rsidP="00EB193D">
      <w:pPr>
        <w:spacing w:line="300" w:lineRule="exact"/>
      </w:pPr>
    </w:p>
    <w:p w:rsidR="00280786" w:rsidRPr="00280786" w:rsidRDefault="00280786" w:rsidP="00280786">
      <w:r w:rsidRPr="00280786">
        <w:rPr>
          <w:rFonts w:hint="eastAsia"/>
        </w:rPr>
        <w:t>１．発電</w:t>
      </w:r>
      <w:r w:rsidR="00EC4CF7">
        <w:rPr>
          <w:rFonts w:hint="eastAsia"/>
        </w:rPr>
        <w:t>事業計画</w:t>
      </w:r>
      <w:r w:rsidRPr="00280786">
        <w:rPr>
          <w:rFonts w:hint="eastAsia"/>
        </w:rPr>
        <w:t>情報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467"/>
      </w:tblGrid>
      <w:tr w:rsidR="00EC4CF7" w:rsidTr="00EB193D">
        <w:tc>
          <w:tcPr>
            <w:tcW w:w="1985" w:type="dxa"/>
          </w:tcPr>
          <w:p w:rsidR="00EC4CF7" w:rsidRDefault="00EC4CF7" w:rsidP="00280786">
            <w:r>
              <w:rPr>
                <w:rFonts w:hint="eastAsia"/>
              </w:rPr>
              <w:t>発電場所</w:t>
            </w:r>
          </w:p>
        </w:tc>
        <w:tc>
          <w:tcPr>
            <w:tcW w:w="6467" w:type="dxa"/>
          </w:tcPr>
          <w:p w:rsidR="00EC4CF7" w:rsidRDefault="00EC4CF7" w:rsidP="00280786"/>
        </w:tc>
      </w:tr>
      <w:tr w:rsidR="00EB193D" w:rsidTr="00EB193D">
        <w:tc>
          <w:tcPr>
            <w:tcW w:w="1985" w:type="dxa"/>
          </w:tcPr>
          <w:p w:rsidR="00EB193D" w:rsidRDefault="00EB193D" w:rsidP="00280786">
            <w:r>
              <w:rPr>
                <w:rFonts w:hint="eastAsia"/>
              </w:rPr>
              <w:t>認定取得日</w:t>
            </w:r>
          </w:p>
        </w:tc>
        <w:tc>
          <w:tcPr>
            <w:tcW w:w="6467" w:type="dxa"/>
          </w:tcPr>
          <w:p w:rsidR="00EB193D" w:rsidRDefault="008174F1" w:rsidP="008174F1">
            <w:pPr>
              <w:ind w:firstLineChars="300" w:firstLine="654"/>
            </w:pPr>
            <w:r>
              <w:rPr>
                <w:rFonts w:hint="eastAsia"/>
              </w:rPr>
              <w:t xml:space="preserve">年　　月　　</w:t>
            </w:r>
            <w:r w:rsidR="00EF116C">
              <w:rPr>
                <w:rFonts w:hint="eastAsia"/>
              </w:rPr>
              <w:t>日</w:t>
            </w:r>
          </w:p>
        </w:tc>
      </w:tr>
      <w:tr w:rsidR="00EC4CF7" w:rsidTr="00EB193D">
        <w:tc>
          <w:tcPr>
            <w:tcW w:w="1985" w:type="dxa"/>
          </w:tcPr>
          <w:p w:rsidR="00EC4CF7" w:rsidRDefault="00EB193D" w:rsidP="00280786">
            <w:r>
              <w:rPr>
                <w:rFonts w:hint="eastAsia"/>
              </w:rPr>
              <w:t>認定ＩＤ</w:t>
            </w:r>
          </w:p>
        </w:tc>
        <w:tc>
          <w:tcPr>
            <w:tcW w:w="6467" w:type="dxa"/>
          </w:tcPr>
          <w:p w:rsidR="00EC4CF7" w:rsidRDefault="00EC4CF7" w:rsidP="00280786"/>
        </w:tc>
      </w:tr>
      <w:tr w:rsidR="00EC4CF7" w:rsidTr="00EB193D">
        <w:tc>
          <w:tcPr>
            <w:tcW w:w="1985" w:type="dxa"/>
          </w:tcPr>
          <w:p w:rsidR="00EC4CF7" w:rsidRDefault="00EB193D" w:rsidP="00280786">
            <w:r>
              <w:rPr>
                <w:rFonts w:hint="eastAsia"/>
              </w:rPr>
              <w:t>発電出力</w:t>
            </w:r>
          </w:p>
        </w:tc>
        <w:tc>
          <w:tcPr>
            <w:tcW w:w="6467" w:type="dxa"/>
          </w:tcPr>
          <w:p w:rsidR="00EC4CF7" w:rsidRDefault="00EF116C" w:rsidP="008174F1">
            <w:pPr>
              <w:ind w:firstLineChars="900" w:firstLine="1962"/>
            </w:pPr>
            <w:r>
              <w:rPr>
                <w:rFonts w:hint="eastAsia"/>
              </w:rPr>
              <w:t>ｋＷ</w:t>
            </w:r>
          </w:p>
        </w:tc>
      </w:tr>
    </w:tbl>
    <w:p w:rsidR="00C82CE2" w:rsidRPr="0021113E" w:rsidRDefault="00C82CE2" w:rsidP="00EB193D"/>
    <w:p w:rsidR="00EB193D" w:rsidRDefault="00362D13" w:rsidP="00280786">
      <w:r>
        <w:rPr>
          <w:rFonts w:hint="eastAsia"/>
        </w:rPr>
        <w:t>２．</w:t>
      </w:r>
      <w:r w:rsidR="00EB193D">
        <w:rPr>
          <w:rFonts w:hint="eastAsia"/>
        </w:rPr>
        <w:t>連系・</w:t>
      </w:r>
      <w:r>
        <w:rPr>
          <w:rFonts w:hint="eastAsia"/>
        </w:rPr>
        <w:t>受給開始希望日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260"/>
      </w:tblGrid>
      <w:tr w:rsidR="00EB193D" w:rsidTr="00804A1B">
        <w:tc>
          <w:tcPr>
            <w:tcW w:w="1985" w:type="dxa"/>
          </w:tcPr>
          <w:p w:rsidR="00EB193D" w:rsidRDefault="00EB193D" w:rsidP="00423F70">
            <w:r>
              <w:rPr>
                <w:rFonts w:hint="eastAsia"/>
              </w:rPr>
              <w:t>連系開始希望日</w:t>
            </w:r>
          </w:p>
        </w:tc>
        <w:tc>
          <w:tcPr>
            <w:tcW w:w="3260" w:type="dxa"/>
          </w:tcPr>
          <w:p w:rsidR="00EB193D" w:rsidRDefault="008174F1" w:rsidP="008174F1">
            <w:pPr>
              <w:ind w:firstLineChars="200" w:firstLine="436"/>
            </w:pPr>
            <w:r>
              <w:rPr>
                <w:rFonts w:hint="eastAsia"/>
              </w:rPr>
              <w:t xml:space="preserve">年　　月　　</w:t>
            </w:r>
            <w:r w:rsidR="007A0246">
              <w:rPr>
                <w:rFonts w:hint="eastAsia"/>
              </w:rPr>
              <w:t>日</w:t>
            </w:r>
          </w:p>
        </w:tc>
      </w:tr>
      <w:tr w:rsidR="00EB193D" w:rsidTr="00804A1B">
        <w:tc>
          <w:tcPr>
            <w:tcW w:w="1985" w:type="dxa"/>
          </w:tcPr>
          <w:p w:rsidR="00EB193D" w:rsidRDefault="00EB193D" w:rsidP="00EB193D">
            <w:r>
              <w:rPr>
                <w:rFonts w:hint="eastAsia"/>
              </w:rPr>
              <w:t>受給開始希望日</w:t>
            </w:r>
          </w:p>
        </w:tc>
        <w:tc>
          <w:tcPr>
            <w:tcW w:w="3260" w:type="dxa"/>
          </w:tcPr>
          <w:p w:rsidR="00EB193D" w:rsidRDefault="008174F1" w:rsidP="008174F1">
            <w:pPr>
              <w:ind w:firstLineChars="200" w:firstLine="436"/>
            </w:pPr>
            <w:r>
              <w:rPr>
                <w:rFonts w:hint="eastAsia"/>
              </w:rPr>
              <w:t xml:space="preserve">年　　月　　</w:t>
            </w:r>
            <w:bookmarkStart w:id="0" w:name="_GoBack"/>
            <w:bookmarkEnd w:id="0"/>
            <w:r w:rsidR="007A0246">
              <w:rPr>
                <w:rFonts w:hint="eastAsia"/>
              </w:rPr>
              <w:t>日</w:t>
            </w:r>
          </w:p>
        </w:tc>
      </w:tr>
    </w:tbl>
    <w:p w:rsidR="00804A1B" w:rsidRDefault="00804A1B" w:rsidP="00804A1B">
      <w:pPr>
        <w:spacing w:line="220" w:lineRule="exact"/>
        <w:ind w:leftChars="130" w:left="283"/>
        <w:rPr>
          <w:sz w:val="18"/>
          <w:szCs w:val="18"/>
        </w:rPr>
      </w:pPr>
      <w:r w:rsidRPr="00804A1B">
        <w:rPr>
          <w:rFonts w:hint="eastAsia"/>
          <w:sz w:val="18"/>
          <w:szCs w:val="18"/>
        </w:rPr>
        <w:t>特別な事情</w:t>
      </w:r>
      <w:r>
        <w:rPr>
          <w:rFonts w:hint="eastAsia"/>
          <w:sz w:val="18"/>
          <w:szCs w:val="18"/>
        </w:rPr>
        <w:t>がない</w:t>
      </w:r>
      <w:r w:rsidR="00CC68AF">
        <w:rPr>
          <w:rFonts w:hint="eastAsia"/>
          <w:sz w:val="18"/>
          <w:szCs w:val="18"/>
        </w:rPr>
        <w:t>場合</w:t>
      </w:r>
      <w:r w:rsidRPr="00804A1B">
        <w:rPr>
          <w:rFonts w:hint="eastAsia"/>
          <w:sz w:val="18"/>
          <w:szCs w:val="18"/>
        </w:rPr>
        <w:t>，同一</w:t>
      </w:r>
      <w:r w:rsidR="00CC68AF">
        <w:rPr>
          <w:rFonts w:hint="eastAsia"/>
          <w:sz w:val="18"/>
          <w:szCs w:val="18"/>
        </w:rPr>
        <w:t>の日付</w:t>
      </w:r>
      <w:r w:rsidRPr="00804A1B">
        <w:rPr>
          <w:rFonts w:hint="eastAsia"/>
          <w:sz w:val="18"/>
          <w:szCs w:val="18"/>
        </w:rPr>
        <w:t>をご記入ください。</w:t>
      </w:r>
    </w:p>
    <w:p w:rsidR="00362D13" w:rsidRPr="00804A1B" w:rsidRDefault="00804A1B" w:rsidP="00804A1B">
      <w:pPr>
        <w:spacing w:line="220" w:lineRule="exact"/>
        <w:ind w:leftChars="130" w:left="283"/>
        <w:rPr>
          <w:sz w:val="18"/>
          <w:szCs w:val="18"/>
        </w:rPr>
      </w:pPr>
      <w:r w:rsidRPr="00804A1B">
        <w:rPr>
          <w:rFonts w:hint="eastAsia"/>
          <w:sz w:val="18"/>
          <w:szCs w:val="18"/>
        </w:rPr>
        <w:t>（太陽光</w:t>
      </w:r>
      <w:r w:rsidR="00114056">
        <w:rPr>
          <w:rFonts w:hint="eastAsia"/>
          <w:sz w:val="18"/>
          <w:szCs w:val="18"/>
        </w:rPr>
        <w:t>発電</w:t>
      </w:r>
      <w:r w:rsidR="00841607">
        <w:rPr>
          <w:rFonts w:hint="eastAsia"/>
          <w:sz w:val="18"/>
          <w:szCs w:val="18"/>
        </w:rPr>
        <w:t>で</w:t>
      </w:r>
      <w:r w:rsidRPr="00804A1B">
        <w:rPr>
          <w:rFonts w:hint="eastAsia"/>
          <w:sz w:val="18"/>
          <w:szCs w:val="18"/>
        </w:rPr>
        <w:t>500kW</w:t>
      </w:r>
      <w:r w:rsidR="00841607">
        <w:rPr>
          <w:rFonts w:hint="eastAsia"/>
          <w:sz w:val="18"/>
          <w:szCs w:val="18"/>
        </w:rPr>
        <w:t>以上の場合</w:t>
      </w:r>
      <w:r w:rsidRPr="00804A1B">
        <w:rPr>
          <w:rFonts w:hint="eastAsia"/>
          <w:sz w:val="18"/>
          <w:szCs w:val="18"/>
        </w:rPr>
        <w:t>等，関係法令上同一日とできない場合は除く。）</w:t>
      </w:r>
    </w:p>
    <w:p w:rsidR="00804A1B" w:rsidRDefault="00804A1B" w:rsidP="00280786"/>
    <w:p w:rsidR="00362D13" w:rsidDel="00C334CA" w:rsidRDefault="00362D13" w:rsidP="00280786">
      <w:pPr>
        <w:rPr>
          <w:del w:id="1" w:author="近藤 貴史" w:date="2017-02-23T15:16:00Z"/>
        </w:rPr>
      </w:pPr>
      <w:del w:id="2" w:author="近藤 貴史" w:date="2017-02-23T15:16:00Z">
        <w:r w:rsidDel="00C334CA">
          <w:rPr>
            <w:rFonts w:hint="eastAsia"/>
          </w:rPr>
          <w:delText>３．申込内容の変更</w:delText>
        </w:r>
      </w:del>
    </w:p>
    <w:p w:rsidR="00EB193D" w:rsidDel="00C334CA" w:rsidRDefault="00EB193D" w:rsidP="00EB193D">
      <w:pPr>
        <w:spacing w:line="180" w:lineRule="exact"/>
        <w:rPr>
          <w:del w:id="3" w:author="近藤 貴史" w:date="2017-02-23T15:16:00Z"/>
        </w:rPr>
      </w:pPr>
    </w:p>
    <w:p w:rsidR="00362D13" w:rsidDel="00C334CA" w:rsidRDefault="00362D13" w:rsidP="00EF116C">
      <w:pPr>
        <w:ind w:leftChars="130" w:left="283"/>
        <w:rPr>
          <w:del w:id="4" w:author="近藤 貴史" w:date="2017-02-23T15:16:00Z"/>
        </w:rPr>
      </w:pPr>
      <w:del w:id="5" w:author="近藤 貴史" w:date="2017-02-23T15:16:00Z">
        <w:r w:rsidDel="00C334CA">
          <w:rPr>
            <w:rFonts w:hint="eastAsia"/>
          </w:rPr>
          <w:delText>変更なし　・　変更あり（別紙のとおり）</w:delText>
        </w:r>
      </w:del>
    </w:p>
    <w:p w:rsidR="00EB193D" w:rsidRDefault="00EB193D" w:rsidP="00EB193D">
      <w:pPr>
        <w:spacing w:line="300" w:lineRule="exact"/>
      </w:pPr>
    </w:p>
    <w:p w:rsidR="00EF116C" w:rsidRDefault="00BA3E80" w:rsidP="00EB193D">
      <w:pPr>
        <w:spacing w:line="300" w:lineRule="exact"/>
      </w:pPr>
      <w:ins w:id="6" w:author="近藤 貴史" w:date="2017-02-23T15:17:00Z">
        <w:r>
          <w:rPr>
            <w:rFonts w:hint="eastAsia"/>
          </w:rPr>
          <w:t>３</w:t>
        </w:r>
      </w:ins>
      <w:del w:id="7" w:author="近藤 貴史" w:date="2017-02-23T15:17:00Z">
        <w:r w:rsidR="00EF116C" w:rsidDel="00BA3E80">
          <w:rPr>
            <w:rFonts w:hint="eastAsia"/>
          </w:rPr>
          <w:delText>４</w:delText>
        </w:r>
      </w:del>
      <w:r w:rsidR="00EF116C">
        <w:rPr>
          <w:rFonts w:hint="eastAsia"/>
        </w:rPr>
        <w:t>．添付書類</w:t>
      </w:r>
    </w:p>
    <w:p w:rsidR="00280786" w:rsidRDefault="00EF116C" w:rsidP="00280786">
      <w:r>
        <w:rPr>
          <w:rFonts w:hint="eastAsia"/>
        </w:rPr>
        <w:t xml:space="preserve">　</w:t>
      </w:r>
      <w:r w:rsidR="00C0597E" w:rsidRPr="00C0597E">
        <w:rPr>
          <w:rFonts w:hint="eastAsia"/>
        </w:rPr>
        <w:t>・再生可能エネルギー発電事業計画の認定について（写）</w:t>
      </w:r>
    </w:p>
    <w:p w:rsidR="00EF116C" w:rsidRDefault="00EF116C" w:rsidP="00280786">
      <w:del w:id="8" w:author="近藤 貴史" w:date="2017-02-23T15:17:00Z">
        <w:r w:rsidDel="00C334CA">
          <w:rPr>
            <w:rFonts w:hint="eastAsia"/>
          </w:rPr>
          <w:delText xml:space="preserve">　</w:delText>
        </w:r>
        <w:r w:rsidDel="00BA3E80">
          <w:rPr>
            <w:rFonts w:hint="eastAsia"/>
          </w:rPr>
          <w:delText>・</w:delText>
        </w:r>
        <w:r w:rsidRPr="00EF116C" w:rsidDel="00BA3E80">
          <w:rPr>
            <w:rFonts w:hint="eastAsia"/>
          </w:rPr>
          <w:delText>「再生可能エネルギー発電設備からの電力受給契約要綱」による受給契約申込書</w:delText>
        </w:r>
      </w:del>
    </w:p>
    <w:p w:rsidR="00EF116C" w:rsidRPr="00EF116C" w:rsidRDefault="00EF116C" w:rsidP="00EF116C">
      <w:pPr>
        <w:ind w:leftChars="195" w:left="425"/>
      </w:pPr>
      <w:del w:id="9" w:author="近藤 貴史" w:date="2017-02-23T15:17:00Z">
        <w:r w:rsidDel="00BA3E80">
          <w:rPr>
            <w:rFonts w:hint="eastAsia"/>
          </w:rPr>
          <w:delText>（３．で変更がある場合のみ）</w:delText>
        </w:r>
      </w:del>
    </w:p>
    <w:p w:rsidR="00EF116C" w:rsidRPr="00EF116C" w:rsidRDefault="00EF116C" w:rsidP="00280786"/>
    <w:p w:rsidR="002E73D2" w:rsidRPr="00280786" w:rsidRDefault="00280786" w:rsidP="000339D2">
      <w:pPr>
        <w:pStyle w:val="a5"/>
        <w:rPr>
          <w:color w:val="auto"/>
        </w:rPr>
      </w:pPr>
      <w:r w:rsidRPr="002E73D2">
        <w:rPr>
          <w:rFonts w:hint="eastAsia"/>
          <w:color w:val="auto"/>
        </w:rPr>
        <w:t>以</w:t>
      </w:r>
      <w:r w:rsidR="0086292E" w:rsidRPr="002E73D2">
        <w:rPr>
          <w:rFonts w:hint="eastAsia"/>
          <w:color w:val="auto"/>
        </w:rPr>
        <w:t xml:space="preserve">　</w:t>
      </w:r>
      <w:r w:rsidRPr="002E73D2">
        <w:rPr>
          <w:rFonts w:hint="eastAsia"/>
          <w:color w:val="auto"/>
        </w:rPr>
        <w:t>上</w:t>
      </w:r>
    </w:p>
    <w:sectPr w:rsidR="002E73D2" w:rsidRPr="00280786" w:rsidSect="00EB193D">
      <w:pgSz w:w="11906" w:h="16838" w:code="9"/>
      <w:pgMar w:top="1418" w:right="1701" w:bottom="1135" w:left="1701" w:header="851" w:footer="992" w:gutter="0"/>
      <w:cols w:space="425"/>
      <w:docGrid w:type="linesAndChars" w:linePitch="386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2" w:rsidRDefault="00280132">
      <w:r>
        <w:separator/>
      </w:r>
    </w:p>
  </w:endnote>
  <w:endnote w:type="continuationSeparator" w:id="0">
    <w:p w:rsidR="00280132" w:rsidRDefault="0028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2" w:rsidRDefault="00280132">
      <w:r>
        <w:separator/>
      </w:r>
    </w:p>
  </w:footnote>
  <w:footnote w:type="continuationSeparator" w:id="0">
    <w:p w:rsidR="00280132" w:rsidRDefault="0028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1EB"/>
    <w:multiLevelType w:val="hybridMultilevel"/>
    <w:tmpl w:val="9632AACA"/>
    <w:lvl w:ilvl="0" w:tplc="DB4814C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BB4967"/>
    <w:multiLevelType w:val="hybridMultilevel"/>
    <w:tmpl w:val="D79C30BC"/>
    <w:lvl w:ilvl="0" w:tplc="5D5E4AB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5370E1"/>
    <w:multiLevelType w:val="hybridMultilevel"/>
    <w:tmpl w:val="0FE8BA38"/>
    <w:lvl w:ilvl="0" w:tplc="9C223B1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201D84"/>
    <w:multiLevelType w:val="hybridMultilevel"/>
    <w:tmpl w:val="D3FACF4A"/>
    <w:lvl w:ilvl="0" w:tplc="F0A6A5C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3FA1B2A"/>
    <w:multiLevelType w:val="hybridMultilevel"/>
    <w:tmpl w:val="A302F456"/>
    <w:lvl w:ilvl="0" w:tplc="8CC602E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67"/>
    <w:rsid w:val="000065C6"/>
    <w:rsid w:val="000339D2"/>
    <w:rsid w:val="00051361"/>
    <w:rsid w:val="000569BC"/>
    <w:rsid w:val="000752D9"/>
    <w:rsid w:val="000B3F32"/>
    <w:rsid w:val="000C390C"/>
    <w:rsid w:val="00114056"/>
    <w:rsid w:val="0012311E"/>
    <w:rsid w:val="001260B6"/>
    <w:rsid w:val="00135A08"/>
    <w:rsid w:val="00175D6E"/>
    <w:rsid w:val="001B7E1B"/>
    <w:rsid w:val="001D73D4"/>
    <w:rsid w:val="0021113E"/>
    <w:rsid w:val="00255A5A"/>
    <w:rsid w:val="00280132"/>
    <w:rsid w:val="00280786"/>
    <w:rsid w:val="002E73D2"/>
    <w:rsid w:val="00344EEE"/>
    <w:rsid w:val="00362D13"/>
    <w:rsid w:val="00411064"/>
    <w:rsid w:val="004B1AF6"/>
    <w:rsid w:val="004B605D"/>
    <w:rsid w:val="004E596A"/>
    <w:rsid w:val="004F18BE"/>
    <w:rsid w:val="00547B69"/>
    <w:rsid w:val="0056420E"/>
    <w:rsid w:val="005747D1"/>
    <w:rsid w:val="005A0F05"/>
    <w:rsid w:val="005A7892"/>
    <w:rsid w:val="005B5EFC"/>
    <w:rsid w:val="005E5421"/>
    <w:rsid w:val="00603970"/>
    <w:rsid w:val="00685758"/>
    <w:rsid w:val="006A394A"/>
    <w:rsid w:val="006C1C04"/>
    <w:rsid w:val="006F105C"/>
    <w:rsid w:val="00735F76"/>
    <w:rsid w:val="007459B2"/>
    <w:rsid w:val="0076225B"/>
    <w:rsid w:val="007A0246"/>
    <w:rsid w:val="007A2525"/>
    <w:rsid w:val="007A2EF2"/>
    <w:rsid w:val="00804A1B"/>
    <w:rsid w:val="00817467"/>
    <w:rsid w:val="008174F1"/>
    <w:rsid w:val="00841607"/>
    <w:rsid w:val="00845E2E"/>
    <w:rsid w:val="0086292E"/>
    <w:rsid w:val="008751C1"/>
    <w:rsid w:val="00876068"/>
    <w:rsid w:val="008C01D3"/>
    <w:rsid w:val="00903805"/>
    <w:rsid w:val="009E4896"/>
    <w:rsid w:val="00A43612"/>
    <w:rsid w:val="00B31CB1"/>
    <w:rsid w:val="00B55E05"/>
    <w:rsid w:val="00B97C09"/>
    <w:rsid w:val="00BA3E80"/>
    <w:rsid w:val="00BC3B1C"/>
    <w:rsid w:val="00BD6FB1"/>
    <w:rsid w:val="00C0597E"/>
    <w:rsid w:val="00C334CA"/>
    <w:rsid w:val="00C82CE2"/>
    <w:rsid w:val="00CC68AF"/>
    <w:rsid w:val="00D03E35"/>
    <w:rsid w:val="00D50D44"/>
    <w:rsid w:val="00D55B2F"/>
    <w:rsid w:val="00D57439"/>
    <w:rsid w:val="00DA7AAB"/>
    <w:rsid w:val="00DE289F"/>
    <w:rsid w:val="00E05095"/>
    <w:rsid w:val="00E11EA5"/>
    <w:rsid w:val="00E661BF"/>
    <w:rsid w:val="00EB193D"/>
    <w:rsid w:val="00EC4CF7"/>
    <w:rsid w:val="00ED10F3"/>
    <w:rsid w:val="00EF116C"/>
    <w:rsid w:val="00F36696"/>
    <w:rsid w:val="00F47707"/>
    <w:rsid w:val="00F50A6C"/>
    <w:rsid w:val="00F542A8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467"/>
  </w:style>
  <w:style w:type="paragraph" w:styleId="a4">
    <w:name w:val="Note Heading"/>
    <w:basedOn w:val="a"/>
    <w:next w:val="a"/>
    <w:rsid w:val="00280786"/>
    <w:pPr>
      <w:jc w:val="center"/>
    </w:pPr>
    <w:rPr>
      <w:color w:val="FF0000"/>
    </w:rPr>
  </w:style>
  <w:style w:type="paragraph" w:styleId="a5">
    <w:name w:val="Closing"/>
    <w:basedOn w:val="a"/>
    <w:rsid w:val="00280786"/>
    <w:pPr>
      <w:jc w:val="right"/>
    </w:pPr>
    <w:rPr>
      <w:color w:val="FF0000"/>
    </w:rPr>
  </w:style>
  <w:style w:type="paragraph" w:styleId="a6">
    <w:name w:val="header"/>
    <w:basedOn w:val="a"/>
    <w:rsid w:val="008629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292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C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3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334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467"/>
  </w:style>
  <w:style w:type="paragraph" w:styleId="a4">
    <w:name w:val="Note Heading"/>
    <w:basedOn w:val="a"/>
    <w:next w:val="a"/>
    <w:rsid w:val="00280786"/>
    <w:pPr>
      <w:jc w:val="center"/>
    </w:pPr>
    <w:rPr>
      <w:color w:val="FF0000"/>
    </w:rPr>
  </w:style>
  <w:style w:type="paragraph" w:styleId="a5">
    <w:name w:val="Closing"/>
    <w:basedOn w:val="a"/>
    <w:rsid w:val="00280786"/>
    <w:pPr>
      <w:jc w:val="right"/>
    </w:pPr>
    <w:rPr>
      <w:color w:val="FF0000"/>
    </w:rPr>
  </w:style>
  <w:style w:type="paragraph" w:styleId="a6">
    <w:name w:val="header"/>
    <w:basedOn w:val="a"/>
    <w:rsid w:val="008629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292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C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3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334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0C4D-CBE2-46BE-8DDB-1B123383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平成26年12月9日</vt:lpstr>
      <vt:lpstr>平成26年12月9日</vt:lpstr>
    </vt:vector>
  </TitlesOfParts>
  <Company>関西電力株式会社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平成26年12月9日</dc:title>
  <dc:creator>478597</dc:creator>
  <cp:lastModifiedBy>奥田 祥志</cp:lastModifiedBy>
  <cp:revision>29</cp:revision>
  <cp:lastPrinted>2017-02-19T05:51:00Z</cp:lastPrinted>
  <dcterms:created xsi:type="dcterms:W3CDTF">2015-01-14T09:32:00Z</dcterms:created>
  <dcterms:modified xsi:type="dcterms:W3CDTF">2018-03-30T02:46:00Z</dcterms:modified>
</cp:coreProperties>
</file>